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4A0" w14:textId="77777777" w:rsidR="0070045A" w:rsidRDefault="009E6E37" w:rsidP="009E6E37">
      <w:pPr>
        <w:jc w:val="center"/>
      </w:pPr>
      <w:r>
        <w:t>NYS Department of Agriculture &amp; Markets</w:t>
      </w:r>
    </w:p>
    <w:p w14:paraId="167B8A7B" w14:textId="77777777" w:rsidR="009E6E37" w:rsidRDefault="009E6E37" w:rsidP="009E6E37">
      <w:pPr>
        <w:jc w:val="center"/>
      </w:pPr>
      <w:r>
        <w:t>Labor/Management Meeting</w:t>
      </w:r>
    </w:p>
    <w:p w14:paraId="1C7C47AF" w14:textId="77777777" w:rsidR="009E6E37" w:rsidRDefault="009E6E37" w:rsidP="009E6E37">
      <w:pPr>
        <w:jc w:val="center"/>
      </w:pPr>
      <w:r>
        <w:t>February 1, 2024</w:t>
      </w:r>
    </w:p>
    <w:p w14:paraId="66D6C47C" w14:textId="77777777" w:rsidR="009E6E37" w:rsidRDefault="009E6E37" w:rsidP="009E6E37">
      <w:pPr>
        <w:jc w:val="center"/>
      </w:pPr>
      <w:r>
        <w:t>12:00pm</w:t>
      </w:r>
    </w:p>
    <w:p w14:paraId="583CC6ED" w14:textId="77777777" w:rsidR="009E6E37" w:rsidRDefault="009E6E37" w:rsidP="009E6E37">
      <w:pPr>
        <w:jc w:val="center"/>
      </w:pPr>
      <w:r>
        <w:t>Held via Webex</w:t>
      </w:r>
    </w:p>
    <w:p w14:paraId="234DF70B" w14:textId="2B60B64B" w:rsidR="00F42568" w:rsidRPr="00FB152D" w:rsidRDefault="00F42568" w:rsidP="00F42568">
      <w:pPr>
        <w:rPr>
          <w:b/>
          <w:bCs/>
          <w:sz w:val="24"/>
          <w:szCs w:val="24"/>
        </w:rPr>
      </w:pPr>
      <w:r w:rsidRPr="00FB152D">
        <w:rPr>
          <w:b/>
          <w:bCs/>
          <w:sz w:val="24"/>
          <w:szCs w:val="24"/>
        </w:rPr>
        <w:t>Attendees:</w:t>
      </w:r>
    </w:p>
    <w:p w14:paraId="739ECF4B" w14:textId="77777777" w:rsidR="00F42568" w:rsidRPr="00FB152D" w:rsidRDefault="00F42568" w:rsidP="00F42568">
      <w:pPr>
        <w:widowControl w:val="0"/>
        <w:autoSpaceDE w:val="0"/>
        <w:autoSpaceDN w:val="0"/>
        <w:spacing w:before="72" w:after="0"/>
        <w:ind w:right="193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Steve McGrattan (First Deputy Commissioner),</w:t>
      </w:r>
      <w:r w:rsidRPr="00FB152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Jennifer Trodden (Deputy Commissioner) </w:t>
      </w:r>
      <w:r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Mark Lansing (HR Director), Lisa Brooks (Fiscal</w:t>
      </w:r>
      <w:r w:rsidRPr="00FB152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Management Director), Ashlie Bloomfield (HR Assistant Director) Paolo Audino (Emergency Management Coordinator), John Arnold (PEF L/M Chair), Caitlin Janiszewski (PEF Statewide Field</w:t>
      </w:r>
      <w:r w:rsidRPr="00FB152D">
        <w:rPr>
          <w:rFonts w:ascii="Calibri" w:eastAsia="Calibri" w:hAnsi="Calibri" w:cs="Calibri"/>
          <w:spacing w:val="-53"/>
          <w:kern w:val="0"/>
          <w:sz w:val="24"/>
          <w:szCs w:val="24"/>
          <w14:ligatures w14:val="none"/>
        </w:rPr>
        <w:t xml:space="preserve"> </w:t>
      </w:r>
      <w:r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Rep), Karen Taylor (PEF), Gregory Deiulio (PEF)</w:t>
      </w:r>
    </w:p>
    <w:p w14:paraId="43AA3422" w14:textId="77777777" w:rsidR="00F42568" w:rsidRPr="00FB152D" w:rsidRDefault="00F42568" w:rsidP="00F42568">
      <w:pPr>
        <w:rPr>
          <w:sz w:val="24"/>
          <w:szCs w:val="24"/>
        </w:rPr>
      </w:pPr>
    </w:p>
    <w:p w14:paraId="339841E3" w14:textId="77777777" w:rsidR="00E001B4" w:rsidRPr="00FB152D" w:rsidRDefault="00E001B4" w:rsidP="00E001B4">
      <w:pPr>
        <w:widowControl w:val="0"/>
        <w:autoSpaceDE w:val="0"/>
        <w:autoSpaceDN w:val="0"/>
        <w:spacing w:after="0" w:line="240" w:lineRule="auto"/>
        <w:ind w:left="140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FB152D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Introductions:</w:t>
      </w:r>
      <w:r w:rsidRPr="00FB152D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FB152D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Management</w:t>
      </w:r>
      <w:r w:rsidRPr="00FB152D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:u w:val="single"/>
          <w14:ligatures w14:val="none"/>
        </w:rPr>
        <w:t xml:space="preserve"> </w:t>
      </w:r>
      <w:r w:rsidRPr="00FB152D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and</w:t>
      </w:r>
      <w:r w:rsidRPr="00FB152D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:u w:val="single"/>
          <w14:ligatures w14:val="none"/>
        </w:rPr>
        <w:t xml:space="preserve"> </w:t>
      </w:r>
      <w:r w:rsidRPr="00FB152D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Labor</w:t>
      </w:r>
    </w:p>
    <w:p w14:paraId="17B91CF3" w14:textId="77777777" w:rsidR="00E001B4" w:rsidRPr="00FB152D" w:rsidRDefault="00E001B4" w:rsidP="00F42568">
      <w:pPr>
        <w:rPr>
          <w:sz w:val="24"/>
          <w:szCs w:val="24"/>
        </w:rPr>
      </w:pPr>
    </w:p>
    <w:p w14:paraId="0A5BFD84" w14:textId="1CC59DEB" w:rsidR="009E6E37" w:rsidRPr="00FB152D" w:rsidRDefault="009E6E37" w:rsidP="009E6E37">
      <w:pPr>
        <w:rPr>
          <w:b/>
          <w:bCs/>
          <w:sz w:val="24"/>
          <w:szCs w:val="24"/>
        </w:rPr>
      </w:pPr>
      <w:r w:rsidRPr="0079219A">
        <w:rPr>
          <w:b/>
          <w:bCs/>
          <w:sz w:val="32"/>
          <w:szCs w:val="32"/>
        </w:rPr>
        <w:t xml:space="preserve">Old </w:t>
      </w:r>
      <w:r w:rsidR="00693A0C" w:rsidRPr="0079219A">
        <w:rPr>
          <w:b/>
          <w:bCs/>
          <w:sz w:val="32"/>
          <w:szCs w:val="32"/>
        </w:rPr>
        <w:t>B</w:t>
      </w:r>
      <w:r w:rsidRPr="0079219A">
        <w:rPr>
          <w:b/>
          <w:bCs/>
          <w:sz w:val="32"/>
          <w:szCs w:val="32"/>
        </w:rPr>
        <w:t>usiness</w:t>
      </w:r>
      <w:r w:rsidRPr="00FB152D">
        <w:rPr>
          <w:b/>
          <w:bCs/>
          <w:sz w:val="24"/>
          <w:szCs w:val="24"/>
        </w:rPr>
        <w:t>:</w:t>
      </w:r>
    </w:p>
    <w:p w14:paraId="06197391" w14:textId="77777777" w:rsidR="009E6E37" w:rsidRPr="00475C48" w:rsidRDefault="009E6E37" w:rsidP="009E6E37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475C48">
        <w:rPr>
          <w:rFonts w:eastAsia="Times New Roman"/>
          <w:i/>
          <w:iCs/>
          <w:sz w:val="24"/>
          <w:szCs w:val="24"/>
        </w:rPr>
        <w:t>Status of Food Inspector review for specialized work getting a separate Food Processing Specialist title at a higher grade.</w:t>
      </w:r>
    </w:p>
    <w:p w14:paraId="6642B7D9" w14:textId="4E72D38D" w:rsidR="002E6BBB" w:rsidRPr="00FB152D" w:rsidRDefault="00F96503" w:rsidP="00964583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Management Response</w:t>
      </w:r>
      <w:r w:rsidRPr="00FB152D">
        <w:rPr>
          <w:rFonts w:eastAsia="Times New Roman"/>
          <w:sz w:val="24"/>
          <w:szCs w:val="24"/>
        </w:rPr>
        <w:t xml:space="preserve">: Mark Lansing </w:t>
      </w:r>
      <w:r w:rsidR="00532599" w:rsidRPr="00FB152D">
        <w:rPr>
          <w:rFonts w:eastAsia="Times New Roman"/>
          <w:sz w:val="24"/>
          <w:szCs w:val="24"/>
        </w:rPr>
        <w:t>informed us that the grievances filed regarding th</w:t>
      </w:r>
      <w:r w:rsidR="002E3408" w:rsidRPr="00FB152D">
        <w:rPr>
          <w:rFonts w:eastAsia="Times New Roman"/>
          <w:sz w:val="24"/>
          <w:szCs w:val="24"/>
        </w:rPr>
        <w:t xml:space="preserve">is matter had just </w:t>
      </w:r>
      <w:r w:rsidR="00C036D8" w:rsidRPr="00FB152D">
        <w:rPr>
          <w:rFonts w:eastAsia="Times New Roman"/>
          <w:sz w:val="24"/>
          <w:szCs w:val="24"/>
        </w:rPr>
        <w:t xml:space="preserve">been </w:t>
      </w:r>
      <w:r w:rsidR="00EC2E66" w:rsidRPr="00FB152D">
        <w:rPr>
          <w:rFonts w:eastAsia="Times New Roman"/>
          <w:sz w:val="24"/>
          <w:szCs w:val="24"/>
        </w:rPr>
        <w:t>de</w:t>
      </w:r>
      <w:r w:rsidR="00C036D8" w:rsidRPr="00FB152D">
        <w:rPr>
          <w:rFonts w:eastAsia="Times New Roman"/>
          <w:sz w:val="24"/>
          <w:szCs w:val="24"/>
        </w:rPr>
        <w:t>cided</w:t>
      </w:r>
      <w:r w:rsidR="00EC2E66" w:rsidRPr="00FB152D">
        <w:rPr>
          <w:rFonts w:eastAsia="Times New Roman"/>
          <w:sz w:val="24"/>
          <w:szCs w:val="24"/>
        </w:rPr>
        <w:t xml:space="preserve"> in fa</w:t>
      </w:r>
      <w:r w:rsidR="00F553BD" w:rsidRPr="00FB152D">
        <w:rPr>
          <w:rFonts w:eastAsia="Times New Roman"/>
          <w:sz w:val="24"/>
          <w:szCs w:val="24"/>
        </w:rPr>
        <w:t xml:space="preserve">vor of the State. </w:t>
      </w:r>
      <w:r w:rsidR="00C036D8" w:rsidRPr="00FB152D">
        <w:rPr>
          <w:rFonts w:eastAsia="Times New Roman"/>
          <w:sz w:val="24"/>
          <w:szCs w:val="24"/>
        </w:rPr>
        <w:t>Regardless of that outcome</w:t>
      </w:r>
      <w:r w:rsidR="00FF7D9E" w:rsidRPr="00FB152D">
        <w:rPr>
          <w:rFonts w:eastAsia="Times New Roman"/>
          <w:sz w:val="24"/>
          <w:szCs w:val="24"/>
        </w:rPr>
        <w:t>,</w:t>
      </w:r>
      <w:r w:rsidR="00C036D8" w:rsidRPr="00FB152D">
        <w:rPr>
          <w:rFonts w:eastAsia="Times New Roman"/>
          <w:sz w:val="24"/>
          <w:szCs w:val="24"/>
        </w:rPr>
        <w:t xml:space="preserve"> the department </w:t>
      </w:r>
      <w:r w:rsidR="001C5871" w:rsidRPr="00FB152D">
        <w:rPr>
          <w:rFonts w:eastAsia="Times New Roman"/>
          <w:sz w:val="24"/>
          <w:szCs w:val="24"/>
        </w:rPr>
        <w:t>continues to review the possibility of creating a Food Processing S</w:t>
      </w:r>
      <w:r w:rsidR="00B90932" w:rsidRPr="00FB152D">
        <w:rPr>
          <w:rFonts w:eastAsia="Times New Roman"/>
          <w:sz w:val="24"/>
          <w:szCs w:val="24"/>
        </w:rPr>
        <w:t xml:space="preserve">pecialist title. The proposed grade </w:t>
      </w:r>
      <w:r w:rsidR="002E6BBB" w:rsidRPr="00FB152D">
        <w:rPr>
          <w:rFonts w:eastAsia="Times New Roman"/>
          <w:sz w:val="24"/>
          <w:szCs w:val="24"/>
        </w:rPr>
        <w:t>for</w:t>
      </w:r>
      <w:r w:rsidR="00B90932" w:rsidRPr="00FB152D">
        <w:rPr>
          <w:rFonts w:eastAsia="Times New Roman"/>
          <w:sz w:val="24"/>
          <w:szCs w:val="24"/>
        </w:rPr>
        <w:t xml:space="preserve"> the title </w:t>
      </w:r>
      <w:r w:rsidR="002E6BBB" w:rsidRPr="00FB152D">
        <w:rPr>
          <w:rFonts w:eastAsia="Times New Roman"/>
          <w:sz w:val="24"/>
          <w:szCs w:val="24"/>
        </w:rPr>
        <w:t xml:space="preserve">has not been determined at this point in the process. The process is in </w:t>
      </w:r>
      <w:del w:id="0" w:author="Arnold, John (AGRICULTURE)" w:date="2024-03-28T11:15:00Z">
        <w:r w:rsidR="002E6BBB" w:rsidRPr="00FB152D" w:rsidDel="00CE3991">
          <w:rPr>
            <w:rFonts w:eastAsia="Times New Roman"/>
            <w:sz w:val="24"/>
            <w:szCs w:val="24"/>
          </w:rPr>
          <w:delText>it’s</w:delText>
        </w:r>
      </w:del>
      <w:ins w:id="1" w:author="Arnold, John (AGRICULTURE)" w:date="2024-03-28T11:15:00Z">
        <w:r w:rsidR="00CE3991" w:rsidRPr="00FB152D">
          <w:rPr>
            <w:rFonts w:eastAsia="Times New Roman"/>
            <w:sz w:val="24"/>
            <w:szCs w:val="24"/>
          </w:rPr>
          <w:t>its</w:t>
        </w:r>
      </w:ins>
      <w:r w:rsidR="002E6BBB" w:rsidRPr="00FB152D">
        <w:rPr>
          <w:rFonts w:eastAsia="Times New Roman"/>
          <w:sz w:val="24"/>
          <w:szCs w:val="24"/>
        </w:rPr>
        <w:t xml:space="preserve"> early stage.</w:t>
      </w:r>
    </w:p>
    <w:p w14:paraId="418694C5" w14:textId="46A3C57A" w:rsidR="00964583" w:rsidRPr="00FB152D" w:rsidRDefault="002E6BBB" w:rsidP="00964583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PEF Response</w:t>
      </w:r>
      <w:r w:rsidRPr="00FB152D">
        <w:rPr>
          <w:rFonts w:eastAsia="Times New Roman"/>
          <w:sz w:val="24"/>
          <w:szCs w:val="24"/>
        </w:rPr>
        <w:t xml:space="preserve">:  </w:t>
      </w:r>
      <w:r w:rsidR="00FF7D9E" w:rsidRPr="00FB152D">
        <w:rPr>
          <w:rFonts w:eastAsia="Times New Roman"/>
          <w:sz w:val="24"/>
          <w:szCs w:val="24"/>
        </w:rPr>
        <w:t xml:space="preserve">We stand ready to assist in any phase </w:t>
      </w:r>
      <w:r w:rsidR="0082522F" w:rsidRPr="00FB152D">
        <w:rPr>
          <w:rFonts w:eastAsia="Times New Roman"/>
          <w:sz w:val="24"/>
          <w:szCs w:val="24"/>
        </w:rPr>
        <w:t xml:space="preserve">of the creation of this new position which would carry a higher grade </w:t>
      </w:r>
      <w:r w:rsidR="000A03FE" w:rsidRPr="00FB152D">
        <w:rPr>
          <w:rFonts w:eastAsia="Times New Roman"/>
          <w:sz w:val="24"/>
          <w:szCs w:val="24"/>
        </w:rPr>
        <w:t>than</w:t>
      </w:r>
      <w:r w:rsidR="0082522F" w:rsidRPr="00FB152D">
        <w:rPr>
          <w:rFonts w:eastAsia="Times New Roman"/>
          <w:sz w:val="24"/>
          <w:szCs w:val="24"/>
        </w:rPr>
        <w:t xml:space="preserve"> the current grade 18</w:t>
      </w:r>
      <w:r w:rsidR="00D80906" w:rsidRPr="00FB152D">
        <w:rPr>
          <w:rFonts w:eastAsia="Times New Roman"/>
          <w:sz w:val="24"/>
          <w:szCs w:val="24"/>
        </w:rPr>
        <w:t xml:space="preserve"> Food Inspector position. </w:t>
      </w:r>
    </w:p>
    <w:p w14:paraId="70EA983F" w14:textId="6B9EC3F7" w:rsidR="000A03FE" w:rsidRDefault="000A03FE" w:rsidP="00964583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Action Item</w:t>
      </w:r>
      <w:r w:rsidRPr="00FB152D">
        <w:rPr>
          <w:rFonts w:eastAsia="Times New Roman"/>
          <w:sz w:val="24"/>
          <w:szCs w:val="24"/>
        </w:rPr>
        <w:t xml:space="preserve">: This issue will remain on the L/M agenda </w:t>
      </w:r>
      <w:r w:rsidR="00070E12" w:rsidRPr="00FB152D">
        <w:rPr>
          <w:rFonts w:eastAsia="Times New Roman"/>
          <w:sz w:val="24"/>
          <w:szCs w:val="24"/>
        </w:rPr>
        <w:t>to provide updates.</w:t>
      </w:r>
    </w:p>
    <w:p w14:paraId="35E3628D" w14:textId="77777777" w:rsidR="00475C48" w:rsidRPr="00475C48" w:rsidRDefault="00475C48" w:rsidP="00964583">
      <w:pPr>
        <w:rPr>
          <w:rFonts w:eastAsia="Times New Roman"/>
          <w:i/>
          <w:iCs/>
          <w:sz w:val="24"/>
          <w:szCs w:val="24"/>
        </w:rPr>
      </w:pPr>
    </w:p>
    <w:p w14:paraId="19734783" w14:textId="77777777" w:rsidR="009E6E37" w:rsidRPr="00475C48" w:rsidRDefault="009E6E37" w:rsidP="009E6E37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475C48">
        <w:rPr>
          <w:rFonts w:eastAsia="Times New Roman"/>
          <w:i/>
          <w:iCs/>
          <w:sz w:val="24"/>
          <w:szCs w:val="24"/>
        </w:rPr>
        <w:t>Request to move to higher level LATS working with SFS to create mileage reports from a daily section of LATS. Massive time savings!</w:t>
      </w:r>
    </w:p>
    <w:p w14:paraId="1ACBCCD8" w14:textId="3B50D6E8" w:rsidR="00FB0F4D" w:rsidRPr="00FB152D" w:rsidRDefault="00FB0F4D" w:rsidP="00FB0F4D">
      <w:pPr>
        <w:spacing w:after="0" w:line="240" w:lineRule="auto"/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Management Response</w:t>
      </w:r>
      <w:r w:rsidRPr="00FB152D">
        <w:rPr>
          <w:rFonts w:eastAsia="Times New Roman"/>
          <w:sz w:val="24"/>
          <w:szCs w:val="24"/>
        </w:rPr>
        <w:t xml:space="preserve">: </w:t>
      </w:r>
      <w:r w:rsidR="00826957" w:rsidRPr="00FB152D">
        <w:rPr>
          <w:rFonts w:eastAsia="Times New Roman"/>
          <w:sz w:val="24"/>
          <w:szCs w:val="24"/>
        </w:rPr>
        <w:t>Agreed</w:t>
      </w:r>
      <w:r w:rsidR="009C3A7C" w:rsidRPr="00FB152D">
        <w:rPr>
          <w:rFonts w:eastAsia="Times New Roman"/>
          <w:sz w:val="24"/>
          <w:szCs w:val="24"/>
        </w:rPr>
        <w:t xml:space="preserve"> </w:t>
      </w:r>
      <w:r w:rsidR="00891A9A" w:rsidRPr="00FB152D">
        <w:rPr>
          <w:rFonts w:eastAsia="Times New Roman"/>
          <w:sz w:val="24"/>
          <w:szCs w:val="24"/>
        </w:rPr>
        <w:t xml:space="preserve">that </w:t>
      </w:r>
      <w:r w:rsidR="00197746" w:rsidRPr="00FB152D">
        <w:rPr>
          <w:rFonts w:eastAsia="Times New Roman"/>
          <w:sz w:val="24"/>
          <w:szCs w:val="24"/>
        </w:rPr>
        <w:t xml:space="preserve">the </w:t>
      </w:r>
      <w:r w:rsidR="00891A9A" w:rsidRPr="00FB152D">
        <w:rPr>
          <w:rFonts w:eastAsia="Times New Roman"/>
          <w:sz w:val="24"/>
          <w:szCs w:val="24"/>
        </w:rPr>
        <w:t xml:space="preserve">item </w:t>
      </w:r>
      <w:r w:rsidR="007177B7" w:rsidRPr="00FB152D">
        <w:rPr>
          <w:rFonts w:eastAsia="Times New Roman"/>
          <w:sz w:val="24"/>
          <w:szCs w:val="24"/>
        </w:rPr>
        <w:t>be</w:t>
      </w:r>
      <w:r w:rsidR="00891A9A" w:rsidRPr="00FB152D">
        <w:rPr>
          <w:rFonts w:eastAsia="Times New Roman"/>
          <w:sz w:val="24"/>
          <w:szCs w:val="24"/>
        </w:rPr>
        <w:t xml:space="preserve"> removed from L/M agenda.</w:t>
      </w:r>
      <w:r w:rsidR="000B6684" w:rsidRPr="00FB152D">
        <w:rPr>
          <w:rFonts w:eastAsia="Times New Roman"/>
          <w:sz w:val="24"/>
          <w:szCs w:val="24"/>
        </w:rPr>
        <w:t xml:space="preserve"> The idea of GPS tracking </w:t>
      </w:r>
      <w:r w:rsidR="007177B7" w:rsidRPr="00FB152D">
        <w:rPr>
          <w:rFonts w:eastAsia="Times New Roman"/>
          <w:sz w:val="24"/>
          <w:szCs w:val="24"/>
        </w:rPr>
        <w:t>in newer State car purchases is still a possibility.</w:t>
      </w:r>
      <w:r w:rsidR="000F73CD" w:rsidRPr="00FB152D">
        <w:rPr>
          <w:rFonts w:eastAsia="Times New Roman"/>
          <w:sz w:val="24"/>
          <w:szCs w:val="24"/>
        </w:rPr>
        <w:t xml:space="preserve"> </w:t>
      </w:r>
    </w:p>
    <w:p w14:paraId="708D4AF8" w14:textId="77777777" w:rsidR="00891A9A" w:rsidRPr="00FB152D" w:rsidRDefault="00891A9A" w:rsidP="00FB0F4D">
      <w:pPr>
        <w:spacing w:after="0" w:line="240" w:lineRule="auto"/>
        <w:rPr>
          <w:rFonts w:eastAsia="Times New Roman"/>
          <w:sz w:val="24"/>
          <w:szCs w:val="24"/>
        </w:rPr>
      </w:pPr>
    </w:p>
    <w:p w14:paraId="4FA37972" w14:textId="00526EE9" w:rsidR="00891A9A" w:rsidRPr="00FB152D" w:rsidRDefault="00891A9A" w:rsidP="00FB0F4D">
      <w:pPr>
        <w:spacing w:after="0" w:line="240" w:lineRule="auto"/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PEF Response</w:t>
      </w:r>
      <w:r w:rsidRPr="00FB152D">
        <w:rPr>
          <w:rFonts w:eastAsia="Times New Roman"/>
          <w:sz w:val="24"/>
          <w:szCs w:val="24"/>
        </w:rPr>
        <w:t xml:space="preserve">: John </w:t>
      </w:r>
      <w:r w:rsidR="000B01B0" w:rsidRPr="00FB152D">
        <w:rPr>
          <w:rFonts w:eastAsia="Times New Roman"/>
          <w:sz w:val="24"/>
          <w:szCs w:val="24"/>
        </w:rPr>
        <w:t xml:space="preserve">Arnold </w:t>
      </w:r>
      <w:r w:rsidR="00615FE6" w:rsidRPr="00FB152D">
        <w:rPr>
          <w:rFonts w:eastAsia="Times New Roman"/>
          <w:sz w:val="24"/>
          <w:szCs w:val="24"/>
        </w:rPr>
        <w:t>led</w:t>
      </w:r>
      <w:r w:rsidR="000B01B0" w:rsidRPr="00FB152D">
        <w:rPr>
          <w:rFonts w:eastAsia="Times New Roman"/>
          <w:sz w:val="24"/>
          <w:szCs w:val="24"/>
        </w:rPr>
        <w:t xml:space="preserve"> this topic by stating he spoke with IT and the idea of </w:t>
      </w:r>
      <w:r w:rsidR="00615FE6" w:rsidRPr="00FB152D">
        <w:rPr>
          <w:rFonts w:eastAsia="Times New Roman"/>
          <w:sz w:val="24"/>
          <w:szCs w:val="24"/>
        </w:rPr>
        <w:t>using information inputted into LATS from our field staff</w:t>
      </w:r>
      <w:r w:rsidR="00F773F2" w:rsidRPr="00FB152D">
        <w:rPr>
          <w:rFonts w:eastAsia="Times New Roman"/>
          <w:sz w:val="24"/>
          <w:szCs w:val="24"/>
        </w:rPr>
        <w:t xml:space="preserve"> to automatically populate </w:t>
      </w:r>
      <w:r w:rsidR="00B86F0A" w:rsidRPr="00FB152D">
        <w:rPr>
          <w:rFonts w:eastAsia="Times New Roman"/>
          <w:sz w:val="24"/>
          <w:szCs w:val="24"/>
        </w:rPr>
        <w:t>an</w:t>
      </w:r>
      <w:r w:rsidR="00F773F2" w:rsidRPr="00FB152D">
        <w:rPr>
          <w:rFonts w:eastAsia="Times New Roman"/>
          <w:sz w:val="24"/>
          <w:szCs w:val="24"/>
        </w:rPr>
        <w:t xml:space="preserve"> SFS automobile report</w:t>
      </w:r>
      <w:r w:rsidR="00B86F0A" w:rsidRPr="00FB152D">
        <w:rPr>
          <w:rFonts w:eastAsia="Times New Roman"/>
          <w:sz w:val="24"/>
          <w:szCs w:val="24"/>
        </w:rPr>
        <w:t xml:space="preserve"> and save approximately 4 hours per inspector per month could not be done at the department level.</w:t>
      </w:r>
      <w:r w:rsidR="00135CFC" w:rsidRPr="00FB152D">
        <w:rPr>
          <w:rFonts w:eastAsia="Times New Roman"/>
          <w:sz w:val="24"/>
          <w:szCs w:val="24"/>
        </w:rPr>
        <w:t xml:space="preserve"> LATS and SFS are run by different agencies </w:t>
      </w:r>
      <w:r w:rsidR="00B02385" w:rsidRPr="00FB152D">
        <w:rPr>
          <w:rFonts w:eastAsia="Times New Roman"/>
          <w:sz w:val="24"/>
          <w:szCs w:val="24"/>
        </w:rPr>
        <w:t xml:space="preserve">thus someone must request they </w:t>
      </w:r>
      <w:r w:rsidR="00B02385" w:rsidRPr="00FB152D">
        <w:rPr>
          <w:rFonts w:eastAsia="Times New Roman"/>
          <w:sz w:val="24"/>
          <w:szCs w:val="24"/>
        </w:rPr>
        <w:lastRenderedPageBreak/>
        <w:t xml:space="preserve">work together to create this </w:t>
      </w:r>
      <w:r w:rsidR="000B6684" w:rsidRPr="00FB152D">
        <w:rPr>
          <w:rFonts w:eastAsia="Times New Roman"/>
          <w:sz w:val="24"/>
          <w:szCs w:val="24"/>
        </w:rPr>
        <w:t xml:space="preserve">Cross-over </w:t>
      </w:r>
      <w:r w:rsidR="00B02385" w:rsidRPr="00FB152D">
        <w:rPr>
          <w:rFonts w:eastAsia="Times New Roman"/>
          <w:sz w:val="24"/>
          <w:szCs w:val="24"/>
        </w:rPr>
        <w:t>program</w:t>
      </w:r>
      <w:r w:rsidR="00300BE2" w:rsidRPr="00FB152D">
        <w:rPr>
          <w:rFonts w:eastAsia="Times New Roman"/>
          <w:sz w:val="24"/>
          <w:szCs w:val="24"/>
        </w:rPr>
        <w:t xml:space="preserve"> cross-over.</w:t>
      </w:r>
      <w:r w:rsidR="005C6F16" w:rsidRPr="00FB152D">
        <w:rPr>
          <w:rFonts w:eastAsia="Times New Roman"/>
          <w:sz w:val="24"/>
          <w:szCs w:val="24"/>
        </w:rPr>
        <w:t xml:space="preserve"> It was left that this item should be removed</w:t>
      </w:r>
      <w:r w:rsidR="000B6684" w:rsidRPr="00FB152D">
        <w:rPr>
          <w:rFonts w:eastAsia="Times New Roman"/>
          <w:sz w:val="24"/>
          <w:szCs w:val="24"/>
        </w:rPr>
        <w:t xml:space="preserve"> from our agenda.</w:t>
      </w:r>
    </w:p>
    <w:p w14:paraId="1874E58C" w14:textId="77777777" w:rsidR="00300BE2" w:rsidRPr="00FB152D" w:rsidRDefault="00300BE2" w:rsidP="00FB0F4D">
      <w:pPr>
        <w:spacing w:after="0" w:line="240" w:lineRule="auto"/>
        <w:rPr>
          <w:rFonts w:eastAsia="Times New Roman"/>
          <w:sz w:val="24"/>
          <w:szCs w:val="24"/>
        </w:rPr>
      </w:pPr>
    </w:p>
    <w:p w14:paraId="549ABA0A" w14:textId="0EEC8679" w:rsidR="00300BE2" w:rsidRDefault="00300BE2" w:rsidP="00FB0F4D">
      <w:pPr>
        <w:spacing w:after="0" w:line="240" w:lineRule="auto"/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Action Item</w:t>
      </w:r>
      <w:r w:rsidRPr="00FB152D">
        <w:rPr>
          <w:rFonts w:eastAsia="Times New Roman"/>
          <w:sz w:val="24"/>
          <w:szCs w:val="24"/>
        </w:rPr>
        <w:t xml:space="preserve">: Remove from department L/M </w:t>
      </w:r>
      <w:r w:rsidR="00E947F6" w:rsidRPr="00FB152D">
        <w:rPr>
          <w:rFonts w:eastAsia="Times New Roman"/>
          <w:sz w:val="24"/>
          <w:szCs w:val="24"/>
        </w:rPr>
        <w:t>Meeting.</w:t>
      </w:r>
    </w:p>
    <w:p w14:paraId="7AEC0B71" w14:textId="77777777" w:rsidR="00475C48" w:rsidRPr="00FB152D" w:rsidRDefault="00475C48" w:rsidP="00FB0F4D">
      <w:pPr>
        <w:spacing w:after="0" w:line="240" w:lineRule="auto"/>
        <w:rPr>
          <w:rFonts w:eastAsia="Times New Roman"/>
          <w:sz w:val="24"/>
          <w:szCs w:val="24"/>
        </w:rPr>
      </w:pPr>
    </w:p>
    <w:p w14:paraId="78E2F070" w14:textId="77777777" w:rsidR="000F73CD" w:rsidRPr="00FB152D" w:rsidRDefault="000F73CD" w:rsidP="00FB0F4D">
      <w:pPr>
        <w:spacing w:after="0" w:line="240" w:lineRule="auto"/>
        <w:rPr>
          <w:rFonts w:eastAsia="Times New Roman"/>
          <w:sz w:val="24"/>
          <w:szCs w:val="24"/>
        </w:rPr>
      </w:pPr>
    </w:p>
    <w:p w14:paraId="768B2B27" w14:textId="77777777" w:rsidR="009E6E37" w:rsidRPr="0079219A" w:rsidRDefault="009E6E37" w:rsidP="009E6E37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79219A">
        <w:rPr>
          <w:rFonts w:eastAsia="Times New Roman"/>
          <w:i/>
          <w:iCs/>
          <w:sz w:val="24"/>
          <w:szCs w:val="24"/>
        </w:rPr>
        <w:t>AGM vehicle update.</w:t>
      </w:r>
    </w:p>
    <w:p w14:paraId="63EA0D33" w14:textId="3DA18227" w:rsidR="000F73CD" w:rsidRPr="00FB152D" w:rsidRDefault="000F73CD" w:rsidP="000F73CD">
      <w:pPr>
        <w:spacing w:after="0" w:line="240" w:lineRule="auto"/>
        <w:rPr>
          <w:rFonts w:eastAsia="Times New Roman"/>
          <w:sz w:val="24"/>
          <w:szCs w:val="24"/>
        </w:rPr>
      </w:pPr>
      <w:r w:rsidRPr="00971063">
        <w:rPr>
          <w:rFonts w:eastAsia="Times New Roman"/>
          <w:b/>
          <w:bCs/>
          <w:sz w:val="24"/>
          <w:szCs w:val="24"/>
        </w:rPr>
        <w:t>Management Response</w:t>
      </w:r>
      <w:r w:rsidRPr="00FB152D">
        <w:rPr>
          <w:rFonts w:eastAsia="Times New Roman"/>
          <w:sz w:val="24"/>
          <w:szCs w:val="24"/>
        </w:rPr>
        <w:t xml:space="preserve">: Lisa Brooks gave an update that they </w:t>
      </w:r>
      <w:r w:rsidR="00B15AC3" w:rsidRPr="00FB152D">
        <w:rPr>
          <w:rFonts w:eastAsia="Times New Roman"/>
          <w:sz w:val="24"/>
          <w:szCs w:val="24"/>
        </w:rPr>
        <w:t xml:space="preserve">were able to purchase </w:t>
      </w:r>
      <w:r w:rsidR="0091263B" w:rsidRPr="00FB152D">
        <w:rPr>
          <w:rFonts w:eastAsia="Times New Roman"/>
          <w:sz w:val="24"/>
          <w:szCs w:val="24"/>
        </w:rPr>
        <w:t xml:space="preserve">approximately </w:t>
      </w:r>
      <w:r w:rsidR="008D03D0" w:rsidRPr="00FB152D">
        <w:rPr>
          <w:rFonts w:eastAsia="Times New Roman"/>
          <w:sz w:val="24"/>
          <w:szCs w:val="24"/>
        </w:rPr>
        <w:t xml:space="preserve">20 </w:t>
      </w:r>
      <w:r w:rsidR="00B15AC3" w:rsidRPr="00FB152D">
        <w:rPr>
          <w:rFonts w:eastAsia="Times New Roman"/>
          <w:sz w:val="24"/>
          <w:szCs w:val="24"/>
        </w:rPr>
        <w:t xml:space="preserve">vehicles. A mix of SUV’s and cars are set to arrive soon. </w:t>
      </w:r>
      <w:r w:rsidR="004917C6" w:rsidRPr="00FB152D">
        <w:rPr>
          <w:rFonts w:eastAsia="Times New Roman"/>
          <w:sz w:val="24"/>
          <w:szCs w:val="24"/>
        </w:rPr>
        <w:t xml:space="preserve">Lisa also </w:t>
      </w:r>
      <w:r w:rsidR="00540DCA" w:rsidRPr="00FB152D">
        <w:rPr>
          <w:rFonts w:eastAsia="Times New Roman"/>
          <w:sz w:val="24"/>
          <w:szCs w:val="24"/>
        </w:rPr>
        <w:t>responded to our question about roadside service that she has looked into it but no viable options</w:t>
      </w:r>
      <w:r w:rsidR="00306DC2" w:rsidRPr="00FB152D">
        <w:rPr>
          <w:rFonts w:eastAsia="Times New Roman"/>
          <w:sz w:val="24"/>
          <w:szCs w:val="24"/>
        </w:rPr>
        <w:t xml:space="preserve"> cover everyone and our current system has been working.</w:t>
      </w:r>
    </w:p>
    <w:p w14:paraId="431EAF60" w14:textId="77777777" w:rsidR="00A5293E" w:rsidRPr="00FB152D" w:rsidRDefault="00A5293E" w:rsidP="000F73CD">
      <w:pPr>
        <w:spacing w:after="0" w:line="240" w:lineRule="auto"/>
        <w:rPr>
          <w:rFonts w:eastAsia="Times New Roman"/>
          <w:sz w:val="24"/>
          <w:szCs w:val="24"/>
        </w:rPr>
      </w:pPr>
    </w:p>
    <w:p w14:paraId="6C0B5C75" w14:textId="31FED1CB" w:rsidR="00A5293E" w:rsidRPr="00FB152D" w:rsidRDefault="00A5293E" w:rsidP="000F73CD">
      <w:pPr>
        <w:spacing w:after="0" w:line="240" w:lineRule="auto"/>
        <w:rPr>
          <w:rFonts w:eastAsia="Times New Roman"/>
          <w:sz w:val="24"/>
          <w:szCs w:val="24"/>
        </w:rPr>
      </w:pPr>
      <w:r w:rsidRPr="00971063">
        <w:rPr>
          <w:rFonts w:eastAsia="Times New Roman"/>
          <w:b/>
          <w:bCs/>
          <w:sz w:val="24"/>
          <w:szCs w:val="24"/>
        </w:rPr>
        <w:t>PEF Response</w:t>
      </w:r>
      <w:r w:rsidRPr="00FB152D">
        <w:rPr>
          <w:rFonts w:eastAsia="Times New Roman"/>
          <w:sz w:val="24"/>
          <w:szCs w:val="24"/>
        </w:rPr>
        <w:t xml:space="preserve">: </w:t>
      </w:r>
      <w:r w:rsidR="008D03D0" w:rsidRPr="00FB152D">
        <w:rPr>
          <w:rFonts w:eastAsia="Times New Roman"/>
          <w:sz w:val="24"/>
          <w:szCs w:val="24"/>
        </w:rPr>
        <w:t xml:space="preserve">We asked if any additional research was done for </w:t>
      </w:r>
      <w:r w:rsidR="004917C6" w:rsidRPr="00FB152D">
        <w:rPr>
          <w:rFonts w:eastAsia="Times New Roman"/>
          <w:sz w:val="24"/>
          <w:szCs w:val="24"/>
        </w:rPr>
        <w:t xml:space="preserve">a </w:t>
      </w:r>
      <w:r w:rsidR="008D03D0" w:rsidRPr="00FB152D">
        <w:rPr>
          <w:rFonts w:eastAsia="Times New Roman"/>
          <w:sz w:val="24"/>
          <w:szCs w:val="24"/>
        </w:rPr>
        <w:t xml:space="preserve">roadside service </w:t>
      </w:r>
      <w:r w:rsidR="004917C6" w:rsidRPr="00FB152D">
        <w:rPr>
          <w:rFonts w:eastAsia="Times New Roman"/>
          <w:sz w:val="24"/>
          <w:szCs w:val="24"/>
        </w:rPr>
        <w:t xml:space="preserve">company for when State car have issues. </w:t>
      </w:r>
    </w:p>
    <w:p w14:paraId="05141EC6" w14:textId="77777777" w:rsidR="00AF3221" w:rsidRPr="00FB152D" w:rsidRDefault="00AF3221" w:rsidP="000F73CD">
      <w:pPr>
        <w:spacing w:after="0" w:line="240" w:lineRule="auto"/>
        <w:rPr>
          <w:rFonts w:eastAsia="Times New Roman"/>
          <w:sz w:val="24"/>
          <w:szCs w:val="24"/>
        </w:rPr>
      </w:pPr>
    </w:p>
    <w:p w14:paraId="7BAF2268" w14:textId="03D1BE09" w:rsidR="00AF3221" w:rsidRPr="00FB152D" w:rsidRDefault="00AF3221" w:rsidP="000F73CD">
      <w:pPr>
        <w:spacing w:after="0" w:line="240" w:lineRule="auto"/>
        <w:rPr>
          <w:rFonts w:eastAsia="Times New Roman"/>
          <w:sz w:val="24"/>
          <w:szCs w:val="24"/>
        </w:rPr>
      </w:pPr>
      <w:r w:rsidRPr="00971063">
        <w:rPr>
          <w:rFonts w:eastAsia="Times New Roman"/>
          <w:b/>
          <w:bCs/>
          <w:sz w:val="24"/>
          <w:szCs w:val="24"/>
        </w:rPr>
        <w:t>Action Item</w:t>
      </w:r>
      <w:r w:rsidRPr="00FB152D">
        <w:rPr>
          <w:rFonts w:eastAsia="Times New Roman"/>
          <w:sz w:val="24"/>
          <w:szCs w:val="24"/>
        </w:rPr>
        <w:t>: No current action required</w:t>
      </w:r>
      <w:r w:rsidR="00277857" w:rsidRPr="00FB152D">
        <w:rPr>
          <w:rFonts w:eastAsia="Times New Roman"/>
          <w:sz w:val="24"/>
          <w:szCs w:val="24"/>
        </w:rPr>
        <w:t>.</w:t>
      </w:r>
    </w:p>
    <w:p w14:paraId="54036AB5" w14:textId="77777777" w:rsidR="009E6E37" w:rsidRPr="00FB152D" w:rsidRDefault="009E6E37" w:rsidP="009E6E37">
      <w:pPr>
        <w:rPr>
          <w:sz w:val="24"/>
          <w:szCs w:val="24"/>
        </w:rPr>
      </w:pPr>
    </w:p>
    <w:p w14:paraId="22217F31" w14:textId="77777777" w:rsidR="009E6E37" w:rsidRPr="00FB152D" w:rsidRDefault="009E6E37" w:rsidP="009E6E37">
      <w:pPr>
        <w:rPr>
          <w:sz w:val="24"/>
          <w:szCs w:val="24"/>
        </w:rPr>
      </w:pPr>
      <w:r w:rsidRPr="0079219A">
        <w:rPr>
          <w:b/>
          <w:bCs/>
          <w:sz w:val="32"/>
          <w:szCs w:val="32"/>
        </w:rPr>
        <w:t>New Business</w:t>
      </w:r>
      <w:r w:rsidRPr="00FB152D">
        <w:rPr>
          <w:sz w:val="24"/>
          <w:szCs w:val="24"/>
        </w:rPr>
        <w:t>:</w:t>
      </w:r>
    </w:p>
    <w:p w14:paraId="7A1941AE" w14:textId="77777777" w:rsidR="009E6E37" w:rsidRPr="00FB152D" w:rsidRDefault="009E6E37" w:rsidP="009E6E37">
      <w:pPr>
        <w:rPr>
          <w:sz w:val="24"/>
          <w:szCs w:val="24"/>
        </w:rPr>
      </w:pPr>
    </w:p>
    <w:p w14:paraId="520A0250" w14:textId="1BD49FC1" w:rsidR="009E48E2" w:rsidRPr="0079219A" w:rsidRDefault="009E6E37" w:rsidP="00FB152D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z w:val="24"/>
          <w:szCs w:val="24"/>
        </w:rPr>
      </w:pPr>
      <w:r w:rsidRPr="0079219A">
        <w:rPr>
          <w:rFonts w:eastAsia="Times New Roman"/>
          <w:b/>
          <w:bCs/>
          <w:i/>
          <w:iCs/>
          <w:sz w:val="24"/>
          <w:szCs w:val="24"/>
        </w:rPr>
        <w:t xml:space="preserve">Telework </w:t>
      </w:r>
      <w:r w:rsidR="0079219A">
        <w:rPr>
          <w:rFonts w:eastAsia="Times New Roman"/>
          <w:b/>
          <w:bCs/>
          <w:i/>
          <w:iCs/>
          <w:sz w:val="24"/>
          <w:szCs w:val="24"/>
        </w:rPr>
        <w:t>A</w:t>
      </w:r>
      <w:r w:rsidRPr="0079219A">
        <w:rPr>
          <w:rFonts w:eastAsia="Times New Roman"/>
          <w:b/>
          <w:bCs/>
          <w:i/>
          <w:iCs/>
          <w:sz w:val="24"/>
          <w:szCs w:val="24"/>
        </w:rPr>
        <w:t>greement</w:t>
      </w:r>
    </w:p>
    <w:p w14:paraId="21FFA40A" w14:textId="62606C64" w:rsidR="00277857" w:rsidRPr="00FB152D" w:rsidRDefault="00277857" w:rsidP="00277857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Management Response</w:t>
      </w:r>
      <w:r w:rsidRPr="00FB152D">
        <w:rPr>
          <w:rFonts w:eastAsia="Times New Roman"/>
          <w:sz w:val="24"/>
          <w:szCs w:val="24"/>
        </w:rPr>
        <w:t xml:space="preserve">: </w:t>
      </w:r>
      <w:r w:rsidR="00281BFD" w:rsidRPr="00FB152D">
        <w:rPr>
          <w:rFonts w:eastAsia="Times New Roman"/>
          <w:sz w:val="24"/>
          <w:szCs w:val="24"/>
        </w:rPr>
        <w:t xml:space="preserve">The department </w:t>
      </w:r>
      <w:r w:rsidR="00A34170" w:rsidRPr="00FB152D">
        <w:rPr>
          <w:rFonts w:eastAsia="Times New Roman"/>
          <w:sz w:val="24"/>
          <w:szCs w:val="24"/>
        </w:rPr>
        <w:t xml:space="preserve">recently completed a </w:t>
      </w:r>
      <w:r w:rsidR="00281BFD" w:rsidRPr="00FB152D">
        <w:rPr>
          <w:rFonts w:eastAsia="Times New Roman"/>
          <w:sz w:val="24"/>
          <w:szCs w:val="24"/>
        </w:rPr>
        <w:t>review</w:t>
      </w:r>
      <w:r w:rsidR="00A34170" w:rsidRPr="00FB152D">
        <w:rPr>
          <w:rFonts w:eastAsia="Times New Roman"/>
          <w:sz w:val="24"/>
          <w:szCs w:val="24"/>
        </w:rPr>
        <w:t xml:space="preserve"> of</w:t>
      </w:r>
      <w:r w:rsidR="00281BFD" w:rsidRPr="00FB152D">
        <w:rPr>
          <w:rFonts w:eastAsia="Times New Roman"/>
          <w:sz w:val="24"/>
          <w:szCs w:val="24"/>
        </w:rPr>
        <w:t xml:space="preserve"> the telework agreement</w:t>
      </w:r>
      <w:r w:rsidR="00A34170" w:rsidRPr="00FB152D">
        <w:rPr>
          <w:rFonts w:eastAsia="Times New Roman"/>
          <w:sz w:val="24"/>
          <w:szCs w:val="24"/>
        </w:rPr>
        <w:t xml:space="preserve">. </w:t>
      </w:r>
      <w:r w:rsidR="008466C3" w:rsidRPr="00FB152D">
        <w:rPr>
          <w:rFonts w:eastAsia="Times New Roman"/>
          <w:sz w:val="24"/>
          <w:szCs w:val="24"/>
        </w:rPr>
        <w:t xml:space="preserve">We have over 200 employees utilizing telework agreements and </w:t>
      </w:r>
      <w:r w:rsidR="00690041" w:rsidRPr="00FB152D">
        <w:rPr>
          <w:rFonts w:eastAsia="Times New Roman"/>
          <w:sz w:val="24"/>
          <w:szCs w:val="24"/>
        </w:rPr>
        <w:t>overall,</w:t>
      </w:r>
      <w:r w:rsidR="00535A80" w:rsidRPr="00FB152D">
        <w:rPr>
          <w:rFonts w:eastAsia="Times New Roman"/>
          <w:sz w:val="24"/>
          <w:szCs w:val="24"/>
        </w:rPr>
        <w:t xml:space="preserve"> the program is working</w:t>
      </w:r>
      <w:r w:rsidR="00690041" w:rsidRPr="00FB152D">
        <w:rPr>
          <w:rFonts w:eastAsia="Times New Roman"/>
          <w:sz w:val="24"/>
          <w:szCs w:val="24"/>
        </w:rPr>
        <w:t xml:space="preserve"> as intended. </w:t>
      </w:r>
    </w:p>
    <w:p w14:paraId="221FE4A1" w14:textId="66054991" w:rsidR="006C40FB" w:rsidRPr="00FB152D" w:rsidRDefault="00D67BD5" w:rsidP="006C40FB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PEF Response</w:t>
      </w:r>
      <w:r w:rsidRPr="00FB152D">
        <w:rPr>
          <w:rFonts w:eastAsia="Times New Roman"/>
          <w:sz w:val="24"/>
          <w:szCs w:val="24"/>
        </w:rPr>
        <w:t xml:space="preserve">: Caitlin </w:t>
      </w:r>
      <w:r w:rsidR="004503D3"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Janiszewski asked if the department would be willing to increase the allowed time from 50% to 60%.</w:t>
      </w:r>
      <w:r w:rsidR="006C40FB" w:rsidRPr="00FB152D">
        <w:rPr>
          <w:rFonts w:eastAsia="Times New Roman"/>
          <w:sz w:val="24"/>
          <w:szCs w:val="24"/>
        </w:rPr>
        <w:t xml:space="preserve"> Mark stated the agency is limited to 50% at this time.</w:t>
      </w:r>
    </w:p>
    <w:p w14:paraId="7616EF39" w14:textId="0ACEF150" w:rsidR="000D4BC0" w:rsidRDefault="007B087C" w:rsidP="00277857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B087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Action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0D4BC0" w:rsidRPr="007B087C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Item</w:t>
      </w:r>
      <w:r w:rsidR="000D4BC0" w:rsidRPr="00FB152D">
        <w:rPr>
          <w:rFonts w:ascii="Calibri" w:eastAsia="Calibri" w:hAnsi="Calibri" w:cs="Calibri"/>
          <w:kern w:val="0"/>
          <w:sz w:val="24"/>
          <w:szCs w:val="24"/>
          <w14:ligatures w14:val="none"/>
        </w:rPr>
        <w:t>: No current action, item stays on LM agenda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4CF30A6F" w14:textId="77777777" w:rsidR="007B087C" w:rsidRPr="00FB152D" w:rsidRDefault="007B087C" w:rsidP="00277857">
      <w:pPr>
        <w:rPr>
          <w:rFonts w:eastAsia="Times New Roman"/>
          <w:sz w:val="24"/>
          <w:szCs w:val="24"/>
        </w:rPr>
      </w:pPr>
    </w:p>
    <w:p w14:paraId="6F9E87F0" w14:textId="34291D47" w:rsidR="000D4BC0" w:rsidRPr="007B087C" w:rsidRDefault="009E6E37" w:rsidP="004D5A66">
      <w:pPr>
        <w:pStyle w:val="ListParagraph"/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 w:rsidRPr="007B087C">
        <w:rPr>
          <w:rFonts w:eastAsia="Times New Roman"/>
          <w:b/>
          <w:bCs/>
          <w:i/>
          <w:iCs/>
          <w:sz w:val="24"/>
          <w:szCs w:val="24"/>
        </w:rPr>
        <w:t xml:space="preserve">Temporary </w:t>
      </w:r>
      <w:r w:rsidR="007B087C" w:rsidRPr="007B087C">
        <w:rPr>
          <w:rFonts w:eastAsia="Times New Roman"/>
          <w:b/>
          <w:bCs/>
          <w:i/>
          <w:iCs/>
          <w:sz w:val="24"/>
          <w:szCs w:val="24"/>
        </w:rPr>
        <w:t>J</w:t>
      </w:r>
      <w:r w:rsidRPr="007B087C">
        <w:rPr>
          <w:rFonts w:eastAsia="Times New Roman"/>
          <w:b/>
          <w:bCs/>
          <w:i/>
          <w:iCs/>
          <w:sz w:val="24"/>
          <w:szCs w:val="24"/>
        </w:rPr>
        <w:t xml:space="preserve">obs to </w:t>
      </w:r>
      <w:r w:rsidR="007B087C" w:rsidRPr="007B087C">
        <w:rPr>
          <w:rFonts w:eastAsia="Times New Roman"/>
          <w:b/>
          <w:bCs/>
          <w:i/>
          <w:iCs/>
          <w:sz w:val="24"/>
          <w:szCs w:val="24"/>
        </w:rPr>
        <w:t>P</w:t>
      </w:r>
      <w:r w:rsidRPr="007B087C">
        <w:rPr>
          <w:rFonts w:eastAsia="Times New Roman"/>
          <w:b/>
          <w:bCs/>
          <w:i/>
          <w:iCs/>
          <w:sz w:val="24"/>
          <w:szCs w:val="24"/>
        </w:rPr>
        <w:t xml:space="preserve">ermeate </w:t>
      </w:r>
      <w:r w:rsidR="007B087C" w:rsidRPr="007B087C">
        <w:rPr>
          <w:rFonts w:eastAsia="Times New Roman"/>
          <w:b/>
          <w:bCs/>
          <w:i/>
          <w:iCs/>
          <w:sz w:val="24"/>
          <w:szCs w:val="24"/>
        </w:rPr>
        <w:t>St</w:t>
      </w:r>
      <w:r w:rsidRPr="007B087C">
        <w:rPr>
          <w:rFonts w:eastAsia="Times New Roman"/>
          <w:b/>
          <w:bCs/>
          <w:i/>
          <w:iCs/>
          <w:sz w:val="24"/>
          <w:szCs w:val="24"/>
        </w:rPr>
        <w:t>atus/</w:t>
      </w:r>
      <w:r w:rsidR="007B087C" w:rsidRPr="007B087C">
        <w:rPr>
          <w:rFonts w:eastAsia="Times New Roman"/>
          <w:b/>
          <w:bCs/>
          <w:i/>
          <w:iCs/>
          <w:sz w:val="24"/>
          <w:szCs w:val="24"/>
        </w:rPr>
        <w:t>U</w:t>
      </w:r>
      <w:r w:rsidRPr="007B087C">
        <w:rPr>
          <w:rFonts w:eastAsia="Times New Roman"/>
          <w:b/>
          <w:bCs/>
          <w:i/>
          <w:iCs/>
          <w:sz w:val="24"/>
          <w:szCs w:val="24"/>
        </w:rPr>
        <w:t>pdate</w:t>
      </w:r>
    </w:p>
    <w:p w14:paraId="23542EE0" w14:textId="74306624" w:rsidR="000D4BC0" w:rsidRPr="00FB152D" w:rsidRDefault="000D4BC0" w:rsidP="000D4BC0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Management Response</w:t>
      </w:r>
      <w:r w:rsidRPr="00FB152D">
        <w:rPr>
          <w:rFonts w:eastAsia="Times New Roman"/>
          <w:sz w:val="24"/>
          <w:szCs w:val="24"/>
        </w:rPr>
        <w:t xml:space="preserve">: </w:t>
      </w:r>
      <w:r w:rsidR="00701BBB" w:rsidRPr="00FB152D">
        <w:rPr>
          <w:rFonts w:eastAsia="Times New Roman"/>
          <w:sz w:val="24"/>
          <w:szCs w:val="24"/>
        </w:rPr>
        <w:t xml:space="preserve">Approximately 40 jobs were identified as </w:t>
      </w:r>
      <w:r w:rsidR="006E5F72" w:rsidRPr="00FB152D">
        <w:rPr>
          <w:rFonts w:eastAsia="Times New Roman"/>
          <w:sz w:val="24"/>
          <w:szCs w:val="24"/>
        </w:rPr>
        <w:t xml:space="preserve">temporary positions that </w:t>
      </w:r>
      <w:r w:rsidR="00B67921" w:rsidRPr="00FB152D">
        <w:rPr>
          <w:rFonts w:eastAsia="Times New Roman"/>
          <w:sz w:val="24"/>
          <w:szCs w:val="24"/>
        </w:rPr>
        <w:t xml:space="preserve">should be converted to </w:t>
      </w:r>
      <w:del w:id="2" w:author="Lansing, Mark (AGRICULTURE)" w:date="2024-03-28T10:51:00Z">
        <w:r w:rsidR="00B67921" w:rsidRPr="00FB152D" w:rsidDel="00A23A96">
          <w:rPr>
            <w:rFonts w:eastAsia="Times New Roman"/>
            <w:sz w:val="24"/>
            <w:szCs w:val="24"/>
          </w:rPr>
          <w:delText>perm</w:delText>
        </w:r>
      </w:del>
      <w:ins w:id="3" w:author="Lansing, Mark (AGRICULTURE)" w:date="2024-03-28T10:51:00Z">
        <w:r w:rsidR="00A23A96" w:rsidRPr="00FB152D">
          <w:rPr>
            <w:rFonts w:eastAsia="Times New Roman"/>
            <w:sz w:val="24"/>
            <w:szCs w:val="24"/>
          </w:rPr>
          <w:t>perm</w:t>
        </w:r>
        <w:r w:rsidR="00A23A96">
          <w:rPr>
            <w:rFonts w:eastAsia="Times New Roman"/>
            <w:sz w:val="24"/>
            <w:szCs w:val="24"/>
          </w:rPr>
          <w:t>anent</w:t>
        </w:r>
      </w:ins>
      <w:del w:id="4" w:author="Lansing, Mark (AGRICULTURE)" w:date="2024-03-28T10:51:00Z">
        <w:r w:rsidR="00B67921" w:rsidRPr="00FB152D" w:rsidDel="00A23A96">
          <w:rPr>
            <w:rFonts w:eastAsia="Times New Roman"/>
            <w:sz w:val="24"/>
            <w:szCs w:val="24"/>
          </w:rPr>
          <w:delText>eate</w:delText>
        </w:r>
      </w:del>
      <w:r w:rsidR="00B67921" w:rsidRPr="00FB152D">
        <w:rPr>
          <w:rFonts w:eastAsia="Times New Roman"/>
          <w:sz w:val="24"/>
          <w:szCs w:val="24"/>
        </w:rPr>
        <w:t xml:space="preserve"> status. </w:t>
      </w:r>
      <w:r w:rsidR="009C11C9" w:rsidRPr="00FB152D">
        <w:rPr>
          <w:rFonts w:eastAsia="Times New Roman"/>
          <w:sz w:val="24"/>
          <w:szCs w:val="24"/>
        </w:rPr>
        <w:t xml:space="preserve">The process </w:t>
      </w:r>
      <w:r w:rsidR="00FC7EED" w:rsidRPr="00FB152D">
        <w:rPr>
          <w:rFonts w:eastAsia="Times New Roman"/>
          <w:sz w:val="24"/>
          <w:szCs w:val="24"/>
        </w:rPr>
        <w:t>involve</w:t>
      </w:r>
      <w:r w:rsidR="00E040BC" w:rsidRPr="00FB152D">
        <w:rPr>
          <w:rFonts w:eastAsia="Times New Roman"/>
          <w:sz w:val="24"/>
          <w:szCs w:val="24"/>
        </w:rPr>
        <w:t>s</w:t>
      </w:r>
      <w:r w:rsidR="00FC7EED" w:rsidRPr="00FB152D">
        <w:rPr>
          <w:rFonts w:eastAsia="Times New Roman"/>
          <w:sz w:val="24"/>
          <w:szCs w:val="24"/>
        </w:rPr>
        <w:t xml:space="preserve"> working with Civil Service</w:t>
      </w:r>
      <w:ins w:id="5" w:author="Lansing, Mark (AGRICULTURE)" w:date="2024-03-28T10:51:00Z">
        <w:r w:rsidR="00A23A96">
          <w:rPr>
            <w:rFonts w:eastAsia="Times New Roman"/>
            <w:sz w:val="24"/>
            <w:szCs w:val="24"/>
          </w:rPr>
          <w:t xml:space="preserve"> and Division of Budget</w:t>
        </w:r>
      </w:ins>
      <w:r w:rsidR="00FC7EED" w:rsidRPr="00FB152D">
        <w:rPr>
          <w:rFonts w:eastAsia="Times New Roman"/>
          <w:sz w:val="24"/>
          <w:szCs w:val="24"/>
        </w:rPr>
        <w:t xml:space="preserve"> </w:t>
      </w:r>
      <w:r w:rsidR="00E040BC" w:rsidRPr="00FB152D">
        <w:rPr>
          <w:rFonts w:eastAsia="Times New Roman"/>
          <w:sz w:val="24"/>
          <w:szCs w:val="24"/>
        </w:rPr>
        <w:t xml:space="preserve">and is ongoing. </w:t>
      </w:r>
    </w:p>
    <w:p w14:paraId="2BA6BBCB" w14:textId="19238754" w:rsidR="00EE2196" w:rsidRDefault="00EE2196" w:rsidP="000D4BC0">
      <w:pPr>
        <w:rPr>
          <w:rFonts w:eastAsia="Times New Roman"/>
          <w:sz w:val="24"/>
          <w:szCs w:val="24"/>
        </w:rPr>
      </w:pPr>
      <w:r w:rsidRPr="00FB152D">
        <w:rPr>
          <w:rFonts w:eastAsia="Times New Roman"/>
          <w:b/>
          <w:bCs/>
          <w:sz w:val="24"/>
          <w:szCs w:val="24"/>
        </w:rPr>
        <w:t>PEF Response</w:t>
      </w:r>
      <w:r w:rsidRPr="00FB152D">
        <w:rPr>
          <w:rFonts w:eastAsia="Times New Roman"/>
          <w:sz w:val="24"/>
          <w:szCs w:val="24"/>
        </w:rPr>
        <w:t xml:space="preserve">: </w:t>
      </w:r>
      <w:r w:rsidR="00704154" w:rsidRPr="00FB152D">
        <w:rPr>
          <w:rFonts w:eastAsia="Times New Roman"/>
          <w:sz w:val="24"/>
          <w:szCs w:val="24"/>
        </w:rPr>
        <w:t xml:space="preserve">John stated </w:t>
      </w:r>
      <w:r w:rsidR="00D54FEC" w:rsidRPr="00FB152D">
        <w:rPr>
          <w:rFonts w:eastAsia="Times New Roman"/>
          <w:sz w:val="24"/>
          <w:szCs w:val="24"/>
        </w:rPr>
        <w:t xml:space="preserve">that </w:t>
      </w:r>
      <w:r w:rsidR="00704154" w:rsidRPr="00FB152D">
        <w:rPr>
          <w:rFonts w:eastAsia="Times New Roman"/>
          <w:sz w:val="24"/>
          <w:szCs w:val="24"/>
        </w:rPr>
        <w:t>PEF is thankful</w:t>
      </w:r>
      <w:r w:rsidR="00D54FEC" w:rsidRPr="00FB152D">
        <w:rPr>
          <w:rFonts w:eastAsia="Times New Roman"/>
          <w:sz w:val="24"/>
          <w:szCs w:val="24"/>
        </w:rPr>
        <w:t xml:space="preserve"> this process </w:t>
      </w:r>
      <w:r w:rsidR="008F498D" w:rsidRPr="00FB152D">
        <w:rPr>
          <w:rFonts w:eastAsia="Times New Roman"/>
          <w:sz w:val="24"/>
          <w:szCs w:val="24"/>
        </w:rPr>
        <w:t xml:space="preserve">is happening and </w:t>
      </w:r>
      <w:r w:rsidR="00FB152D">
        <w:rPr>
          <w:rFonts w:eastAsia="Times New Roman"/>
          <w:sz w:val="24"/>
          <w:szCs w:val="24"/>
        </w:rPr>
        <w:t xml:space="preserve">that </w:t>
      </w:r>
      <w:r w:rsidR="008F498D" w:rsidRPr="00FB152D">
        <w:rPr>
          <w:rFonts w:eastAsia="Times New Roman"/>
          <w:sz w:val="24"/>
          <w:szCs w:val="24"/>
        </w:rPr>
        <w:t>many</w:t>
      </w:r>
      <w:r w:rsidR="00D54FEC" w:rsidRPr="00FB152D">
        <w:rPr>
          <w:rFonts w:eastAsia="Times New Roman"/>
          <w:sz w:val="24"/>
          <w:szCs w:val="24"/>
        </w:rPr>
        <w:t xml:space="preserve"> are getting the opportunity to move into these</w:t>
      </w:r>
      <w:r w:rsidR="00704154" w:rsidRPr="00FB152D">
        <w:rPr>
          <w:rFonts w:eastAsia="Times New Roman"/>
          <w:sz w:val="24"/>
          <w:szCs w:val="24"/>
        </w:rPr>
        <w:t xml:space="preserve"> </w:t>
      </w:r>
      <w:r w:rsidR="00D54FEC" w:rsidRPr="00FB152D">
        <w:rPr>
          <w:rFonts w:eastAsia="Times New Roman"/>
          <w:sz w:val="24"/>
          <w:szCs w:val="24"/>
        </w:rPr>
        <w:t>newly created positions</w:t>
      </w:r>
      <w:r w:rsidR="008F498D" w:rsidRPr="00FB152D">
        <w:rPr>
          <w:rFonts w:eastAsia="Times New Roman"/>
          <w:sz w:val="24"/>
          <w:szCs w:val="24"/>
        </w:rPr>
        <w:t xml:space="preserve">. We asked about how the employees </w:t>
      </w:r>
      <w:r w:rsidR="00831335" w:rsidRPr="00FB152D">
        <w:rPr>
          <w:rFonts w:eastAsia="Times New Roman"/>
          <w:sz w:val="24"/>
          <w:szCs w:val="24"/>
        </w:rPr>
        <w:t xml:space="preserve">who held the temporary positions salaries would be </w:t>
      </w:r>
      <w:r w:rsidR="00FB152D">
        <w:rPr>
          <w:rFonts w:eastAsia="Times New Roman"/>
          <w:sz w:val="24"/>
          <w:szCs w:val="24"/>
        </w:rPr>
        <w:t>affected</w:t>
      </w:r>
      <w:r w:rsidR="00831335" w:rsidRPr="00FB152D">
        <w:rPr>
          <w:rFonts w:eastAsia="Times New Roman"/>
          <w:sz w:val="24"/>
          <w:szCs w:val="24"/>
        </w:rPr>
        <w:t xml:space="preserve"> by this process. It was said </w:t>
      </w:r>
      <w:r w:rsidR="0046689D">
        <w:rPr>
          <w:rFonts w:eastAsia="Times New Roman"/>
          <w:sz w:val="24"/>
          <w:szCs w:val="24"/>
        </w:rPr>
        <w:t xml:space="preserve">that each case will vary but management takes </w:t>
      </w:r>
      <w:r w:rsidR="004B7AF6">
        <w:rPr>
          <w:rFonts w:eastAsia="Times New Roman"/>
          <w:sz w:val="24"/>
          <w:szCs w:val="24"/>
        </w:rPr>
        <w:t>every aspect into account and tries to make the financial difference as seamless as possible.</w:t>
      </w:r>
    </w:p>
    <w:p w14:paraId="64276D30" w14:textId="400C3FDD" w:rsidR="004B7AF6" w:rsidRDefault="004B7AF6" w:rsidP="000D4BC0">
      <w:pPr>
        <w:rPr>
          <w:rFonts w:eastAsia="Times New Roman"/>
          <w:sz w:val="24"/>
          <w:szCs w:val="24"/>
        </w:rPr>
      </w:pPr>
      <w:r w:rsidRPr="007B087C">
        <w:rPr>
          <w:rFonts w:eastAsia="Times New Roman"/>
          <w:b/>
          <w:bCs/>
          <w:sz w:val="24"/>
          <w:szCs w:val="24"/>
        </w:rPr>
        <w:t>Action Item</w:t>
      </w:r>
      <w:r>
        <w:rPr>
          <w:rFonts w:eastAsia="Times New Roman"/>
          <w:sz w:val="24"/>
          <w:szCs w:val="24"/>
        </w:rPr>
        <w:t xml:space="preserve">: </w:t>
      </w:r>
      <w:r w:rsidR="007B087C">
        <w:rPr>
          <w:rFonts w:eastAsia="Times New Roman"/>
          <w:sz w:val="24"/>
          <w:szCs w:val="24"/>
        </w:rPr>
        <w:t>The item</w:t>
      </w:r>
      <w:r w:rsidR="00800E26">
        <w:rPr>
          <w:rFonts w:eastAsia="Times New Roman"/>
          <w:sz w:val="24"/>
          <w:szCs w:val="24"/>
        </w:rPr>
        <w:t xml:space="preserve"> will remain on </w:t>
      </w:r>
      <w:r w:rsidR="007B087C">
        <w:rPr>
          <w:rFonts w:eastAsia="Times New Roman"/>
          <w:sz w:val="24"/>
          <w:szCs w:val="24"/>
        </w:rPr>
        <w:t xml:space="preserve">the </w:t>
      </w:r>
      <w:r w:rsidR="00800E26">
        <w:rPr>
          <w:rFonts w:eastAsia="Times New Roman"/>
          <w:sz w:val="24"/>
          <w:szCs w:val="24"/>
        </w:rPr>
        <w:t>agenda for follow-up</w:t>
      </w:r>
      <w:r w:rsidR="007B087C">
        <w:rPr>
          <w:rFonts w:eastAsia="Times New Roman"/>
          <w:sz w:val="24"/>
          <w:szCs w:val="24"/>
        </w:rPr>
        <w:t>.</w:t>
      </w:r>
    </w:p>
    <w:p w14:paraId="338F9F60" w14:textId="6F9610E2" w:rsidR="009E6E37" w:rsidRDefault="009E6E37" w:rsidP="00ED4C95">
      <w:pPr>
        <w:pStyle w:val="ListParagraph"/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ED4C95">
        <w:rPr>
          <w:rFonts w:eastAsia="Times New Roman"/>
          <w:b/>
          <w:bCs/>
          <w:sz w:val="24"/>
          <w:szCs w:val="24"/>
        </w:rPr>
        <w:lastRenderedPageBreak/>
        <w:t xml:space="preserve">Job </w:t>
      </w:r>
      <w:r w:rsidR="00D417E3">
        <w:rPr>
          <w:rFonts w:eastAsia="Times New Roman"/>
          <w:b/>
          <w:bCs/>
          <w:sz w:val="24"/>
          <w:szCs w:val="24"/>
        </w:rPr>
        <w:t>P</w:t>
      </w:r>
      <w:r w:rsidRPr="00ED4C95">
        <w:rPr>
          <w:rFonts w:eastAsia="Times New Roman"/>
          <w:b/>
          <w:bCs/>
          <w:sz w:val="24"/>
          <w:szCs w:val="24"/>
        </w:rPr>
        <w:t xml:space="preserve">osting </w:t>
      </w:r>
      <w:r w:rsidR="00D417E3">
        <w:rPr>
          <w:rFonts w:eastAsia="Times New Roman"/>
          <w:b/>
          <w:bCs/>
          <w:sz w:val="24"/>
          <w:szCs w:val="24"/>
        </w:rPr>
        <w:t>P</w:t>
      </w:r>
      <w:r w:rsidRPr="00ED4C95">
        <w:rPr>
          <w:rFonts w:eastAsia="Times New Roman"/>
          <w:b/>
          <w:bCs/>
          <w:sz w:val="24"/>
          <w:szCs w:val="24"/>
        </w:rPr>
        <w:t xml:space="preserve">rocedure </w:t>
      </w:r>
      <w:r w:rsidR="00D417E3">
        <w:rPr>
          <w:rFonts w:eastAsia="Times New Roman"/>
          <w:b/>
          <w:bCs/>
          <w:sz w:val="24"/>
          <w:szCs w:val="24"/>
        </w:rPr>
        <w:t>R</w:t>
      </w:r>
      <w:r w:rsidRPr="00ED4C95">
        <w:rPr>
          <w:rFonts w:eastAsia="Times New Roman"/>
          <w:b/>
          <w:bCs/>
          <w:sz w:val="24"/>
          <w:szCs w:val="24"/>
        </w:rPr>
        <w:t>eview</w:t>
      </w:r>
    </w:p>
    <w:p w14:paraId="609ADDD3" w14:textId="0779D1AD" w:rsidR="00ED4C95" w:rsidRDefault="00ED4C95" w:rsidP="00ED4C9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Management Response:</w:t>
      </w:r>
      <w:r>
        <w:rPr>
          <w:rFonts w:eastAsia="Times New Roman"/>
          <w:sz w:val="24"/>
          <w:szCs w:val="24"/>
        </w:rPr>
        <w:t xml:space="preserve"> Mark stated </w:t>
      </w:r>
      <w:r w:rsidR="0067313F">
        <w:rPr>
          <w:rFonts w:eastAsia="Times New Roman"/>
          <w:sz w:val="24"/>
          <w:szCs w:val="24"/>
        </w:rPr>
        <w:t xml:space="preserve">we follow civil service </w:t>
      </w:r>
      <w:r w:rsidR="00A54459">
        <w:rPr>
          <w:rFonts w:eastAsia="Times New Roman"/>
          <w:sz w:val="24"/>
          <w:szCs w:val="24"/>
        </w:rPr>
        <w:t>requirements</w:t>
      </w:r>
      <w:r w:rsidR="0067313F">
        <w:rPr>
          <w:rFonts w:eastAsia="Times New Roman"/>
          <w:sz w:val="24"/>
          <w:szCs w:val="24"/>
        </w:rPr>
        <w:t xml:space="preserve"> for </w:t>
      </w:r>
      <w:r w:rsidR="00D417E3">
        <w:rPr>
          <w:rFonts w:eastAsia="Times New Roman"/>
          <w:sz w:val="24"/>
          <w:szCs w:val="24"/>
        </w:rPr>
        <w:t>posting</w:t>
      </w:r>
      <w:r w:rsidR="00A54459">
        <w:rPr>
          <w:rFonts w:eastAsia="Times New Roman"/>
          <w:sz w:val="24"/>
          <w:szCs w:val="24"/>
        </w:rPr>
        <w:t xml:space="preserve"> positions</w:t>
      </w:r>
      <w:r w:rsidR="00502010">
        <w:rPr>
          <w:rFonts w:eastAsia="Times New Roman"/>
          <w:sz w:val="24"/>
          <w:szCs w:val="24"/>
        </w:rPr>
        <w:t xml:space="preserve">. He further stated we do not have an LM agreement regarding a particular way the posting must occur so Human Resources will continue </w:t>
      </w:r>
      <w:r w:rsidR="00ED6D5D">
        <w:rPr>
          <w:rFonts w:eastAsia="Times New Roman"/>
          <w:sz w:val="24"/>
          <w:szCs w:val="24"/>
        </w:rPr>
        <w:t xml:space="preserve">as they have and if questions </w:t>
      </w:r>
      <w:r w:rsidR="0084174E">
        <w:rPr>
          <w:rFonts w:eastAsia="Times New Roman"/>
          <w:sz w:val="24"/>
          <w:szCs w:val="24"/>
        </w:rPr>
        <w:t>arise,</w:t>
      </w:r>
      <w:r w:rsidR="00ED6D5D">
        <w:rPr>
          <w:rFonts w:eastAsia="Times New Roman"/>
          <w:sz w:val="24"/>
          <w:szCs w:val="24"/>
        </w:rPr>
        <w:t xml:space="preserve"> we can always reach out to them and ask.</w:t>
      </w:r>
    </w:p>
    <w:p w14:paraId="62871B06" w14:textId="4ACCF7A8" w:rsidR="00ED6D5D" w:rsidRDefault="00ED6D5D" w:rsidP="00ED4C95">
      <w:pPr>
        <w:rPr>
          <w:rFonts w:eastAsia="Times New Roman"/>
          <w:sz w:val="24"/>
          <w:szCs w:val="24"/>
        </w:rPr>
      </w:pPr>
      <w:r w:rsidRPr="00971063">
        <w:rPr>
          <w:rFonts w:eastAsia="Times New Roman"/>
          <w:b/>
          <w:bCs/>
          <w:sz w:val="24"/>
          <w:szCs w:val="24"/>
        </w:rPr>
        <w:t>PEF Response</w:t>
      </w:r>
      <w:r>
        <w:rPr>
          <w:rFonts w:eastAsia="Times New Roman"/>
          <w:sz w:val="24"/>
          <w:szCs w:val="24"/>
        </w:rPr>
        <w:t xml:space="preserve">: </w:t>
      </w:r>
      <w:r w:rsidR="00607421">
        <w:rPr>
          <w:rFonts w:eastAsia="Times New Roman"/>
          <w:sz w:val="24"/>
          <w:szCs w:val="24"/>
        </w:rPr>
        <w:t xml:space="preserve">We agreed to reach out if a member asks questions and would proceed </w:t>
      </w:r>
      <w:r w:rsidR="003932E9">
        <w:rPr>
          <w:rFonts w:eastAsia="Times New Roman"/>
          <w:sz w:val="24"/>
          <w:szCs w:val="24"/>
        </w:rPr>
        <w:t>without a formal posting agreement.</w:t>
      </w:r>
    </w:p>
    <w:p w14:paraId="729020AA" w14:textId="63B29D8F" w:rsidR="003932E9" w:rsidRDefault="003932E9" w:rsidP="00ED4C95">
      <w:pPr>
        <w:rPr>
          <w:rFonts w:eastAsia="Times New Roman"/>
          <w:sz w:val="24"/>
          <w:szCs w:val="24"/>
        </w:rPr>
      </w:pPr>
      <w:r w:rsidRPr="00971063">
        <w:rPr>
          <w:rFonts w:eastAsia="Times New Roman"/>
          <w:b/>
          <w:bCs/>
          <w:sz w:val="24"/>
          <w:szCs w:val="24"/>
        </w:rPr>
        <w:t>Action Item:</w:t>
      </w:r>
      <w:r>
        <w:rPr>
          <w:rFonts w:eastAsia="Times New Roman"/>
          <w:sz w:val="24"/>
          <w:szCs w:val="24"/>
        </w:rPr>
        <w:t xml:space="preserve"> </w:t>
      </w:r>
      <w:r w:rsidR="00D417E3">
        <w:rPr>
          <w:rFonts w:eastAsia="Times New Roman"/>
          <w:sz w:val="24"/>
          <w:szCs w:val="24"/>
        </w:rPr>
        <w:t>The item</w:t>
      </w:r>
      <w:r>
        <w:rPr>
          <w:rFonts w:eastAsia="Times New Roman"/>
          <w:sz w:val="24"/>
          <w:szCs w:val="24"/>
        </w:rPr>
        <w:t xml:space="preserve"> was discussed and resolved </w:t>
      </w:r>
      <w:r w:rsidR="00971063">
        <w:rPr>
          <w:rFonts w:eastAsia="Times New Roman"/>
          <w:sz w:val="24"/>
          <w:szCs w:val="24"/>
        </w:rPr>
        <w:t xml:space="preserve">and will be removed from </w:t>
      </w:r>
      <w:r w:rsidR="00A750A9">
        <w:rPr>
          <w:rFonts w:eastAsia="Times New Roman"/>
          <w:sz w:val="24"/>
          <w:szCs w:val="24"/>
        </w:rPr>
        <w:t xml:space="preserve">the </w:t>
      </w:r>
      <w:r w:rsidR="00971063">
        <w:rPr>
          <w:rFonts w:eastAsia="Times New Roman"/>
          <w:sz w:val="24"/>
          <w:szCs w:val="24"/>
        </w:rPr>
        <w:t>agenda.</w:t>
      </w:r>
    </w:p>
    <w:p w14:paraId="209A697E" w14:textId="77777777" w:rsidR="00042E1D" w:rsidRDefault="00042E1D" w:rsidP="00ED4C95">
      <w:pPr>
        <w:rPr>
          <w:rFonts w:eastAsia="Times New Roman"/>
          <w:sz w:val="24"/>
          <w:szCs w:val="24"/>
        </w:rPr>
      </w:pPr>
    </w:p>
    <w:p w14:paraId="304E282B" w14:textId="77777777" w:rsidR="007942AC" w:rsidRDefault="007942AC" w:rsidP="00ED4C95">
      <w:pPr>
        <w:rPr>
          <w:rFonts w:eastAsia="Times New Roman"/>
          <w:sz w:val="24"/>
          <w:szCs w:val="24"/>
        </w:rPr>
      </w:pPr>
      <w:r w:rsidRPr="007942AC">
        <w:rPr>
          <w:rFonts w:eastAsia="Times New Roman"/>
          <w:b/>
          <w:bCs/>
          <w:sz w:val="24"/>
          <w:szCs w:val="24"/>
        </w:rPr>
        <w:t>N</w:t>
      </w:r>
      <w:r w:rsidR="00042E1D" w:rsidRPr="007942AC">
        <w:rPr>
          <w:rFonts w:eastAsia="Times New Roman"/>
          <w:b/>
          <w:bCs/>
          <w:sz w:val="24"/>
          <w:szCs w:val="24"/>
        </w:rPr>
        <w:t>ext Labor Management Meeting</w:t>
      </w:r>
      <w:r>
        <w:rPr>
          <w:rFonts w:eastAsia="Times New Roman"/>
          <w:sz w:val="24"/>
          <w:szCs w:val="24"/>
        </w:rPr>
        <w:t>:</w:t>
      </w:r>
    </w:p>
    <w:p w14:paraId="170CE84D" w14:textId="0841E9CA" w:rsidR="00042E1D" w:rsidRDefault="00042E1D" w:rsidP="00ED4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October 3, 2024, at 12:00pm. </w:t>
      </w:r>
      <w:r w:rsidR="00A750A9">
        <w:rPr>
          <w:rFonts w:eastAsia="Times New Roman"/>
          <w:sz w:val="24"/>
          <w:szCs w:val="24"/>
        </w:rPr>
        <w:t>(Via Webex)</w:t>
      </w:r>
    </w:p>
    <w:p w14:paraId="73546618" w14:textId="77777777" w:rsidR="007942AC" w:rsidRDefault="007942AC" w:rsidP="00ED4C95">
      <w:pPr>
        <w:rPr>
          <w:rFonts w:eastAsia="Times New Roman"/>
          <w:sz w:val="24"/>
          <w:szCs w:val="24"/>
        </w:rPr>
      </w:pPr>
    </w:p>
    <w:p w14:paraId="5B42D589" w14:textId="77777777" w:rsidR="007942AC" w:rsidRDefault="007942AC" w:rsidP="00ED4C95">
      <w:pPr>
        <w:rPr>
          <w:rFonts w:eastAsia="Times New Roman"/>
          <w:sz w:val="24"/>
          <w:szCs w:val="24"/>
        </w:rPr>
      </w:pPr>
    </w:p>
    <w:p w14:paraId="0E69724A" w14:textId="6AFC1CF0" w:rsidR="0084174E" w:rsidRPr="0084174E" w:rsidRDefault="0084174E" w:rsidP="00ED4C95">
      <w:pPr>
        <w:rPr>
          <w:rFonts w:ascii="Brush Script MT" w:eastAsia="Times New Roman" w:hAnsi="Brush Script MT"/>
          <w:sz w:val="32"/>
          <w:szCs w:val="32"/>
        </w:rPr>
      </w:pPr>
      <w:r w:rsidRPr="0084174E">
        <w:rPr>
          <w:rFonts w:ascii="Brush Script MT" w:eastAsia="Times New Roman" w:hAnsi="Brush Script MT"/>
          <w:sz w:val="32"/>
          <w:szCs w:val="32"/>
        </w:rPr>
        <w:t>John Arnold</w:t>
      </w:r>
      <w:ins w:id="6" w:author="Lansing, Mark (AGRICULTURE)" w:date="2024-03-28T10:52:00Z">
        <w:r w:rsidR="00A23A96">
          <w:rPr>
            <w:rFonts w:ascii="Brush Script MT" w:eastAsia="Times New Roman" w:hAnsi="Brush Script MT"/>
            <w:sz w:val="32"/>
            <w:szCs w:val="32"/>
          </w:rPr>
          <w:t xml:space="preserve">                                               Mark Lansing</w:t>
        </w:r>
      </w:ins>
    </w:p>
    <w:p w14:paraId="21DC5D34" w14:textId="19528949" w:rsidR="00E41443" w:rsidRDefault="00E41443" w:rsidP="00ED4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                                          ________________________</w:t>
      </w:r>
    </w:p>
    <w:p w14:paraId="18133729" w14:textId="5FA00727" w:rsidR="00E41443" w:rsidRDefault="00E41443" w:rsidP="00ED4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John Arnold</w:t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  <w:t>Mark Lansing</w:t>
      </w:r>
    </w:p>
    <w:p w14:paraId="00E47D8F" w14:textId="0D09D4B9" w:rsidR="00E41443" w:rsidRDefault="00E41443" w:rsidP="00ED4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PEF LM Chair</w:t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</w:r>
      <w:r w:rsidR="00AD04EC">
        <w:rPr>
          <w:rFonts w:eastAsia="Times New Roman"/>
          <w:sz w:val="24"/>
          <w:szCs w:val="24"/>
        </w:rPr>
        <w:tab/>
        <w:t xml:space="preserve">Director of Human </w:t>
      </w:r>
      <w:r w:rsidR="0084174E">
        <w:rPr>
          <w:rFonts w:eastAsia="Times New Roman"/>
          <w:sz w:val="24"/>
          <w:szCs w:val="24"/>
        </w:rPr>
        <w:t>Recourses</w:t>
      </w:r>
    </w:p>
    <w:p w14:paraId="748E19C9" w14:textId="77777777" w:rsidR="00042E1D" w:rsidRDefault="00042E1D" w:rsidP="00ED4C95">
      <w:pPr>
        <w:rPr>
          <w:rFonts w:eastAsia="Times New Roman"/>
          <w:sz w:val="24"/>
          <w:szCs w:val="24"/>
        </w:rPr>
      </w:pPr>
    </w:p>
    <w:p w14:paraId="73B39CA0" w14:textId="77777777" w:rsidR="00042E1D" w:rsidRPr="00ED4C95" w:rsidRDefault="00042E1D" w:rsidP="00ED4C95">
      <w:pPr>
        <w:rPr>
          <w:rFonts w:eastAsia="Times New Roman"/>
          <w:sz w:val="24"/>
          <w:szCs w:val="24"/>
        </w:rPr>
      </w:pPr>
    </w:p>
    <w:p w14:paraId="27E1F620" w14:textId="77777777" w:rsidR="009E6E37" w:rsidRPr="00FB152D" w:rsidRDefault="009E6E37" w:rsidP="009E6E37">
      <w:pPr>
        <w:rPr>
          <w:sz w:val="24"/>
          <w:szCs w:val="24"/>
        </w:rPr>
      </w:pPr>
    </w:p>
    <w:sectPr w:rsidR="009E6E37" w:rsidRPr="00FB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819"/>
    <w:multiLevelType w:val="hybridMultilevel"/>
    <w:tmpl w:val="0760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D1C50"/>
    <w:multiLevelType w:val="hybridMultilevel"/>
    <w:tmpl w:val="E246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37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076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old, John (AGRICULTURE)">
    <w15:presenceInfo w15:providerId="AD" w15:userId="S::John.Arnold@agriculture.ny.gov::8b454ead-ded9-47cd-8720-e935c7029733"/>
  </w15:person>
  <w15:person w15:author="Lansing, Mark (AGRICULTURE)">
    <w15:presenceInfo w15:providerId="AD" w15:userId="S::Mark.Lansing@agriculture.ny.gov::c8f288d5-9ed8-42d7-b456-59a0c5e3f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7"/>
    <w:rsid w:val="00031982"/>
    <w:rsid w:val="00042E1D"/>
    <w:rsid w:val="00070E12"/>
    <w:rsid w:val="000A03FE"/>
    <w:rsid w:val="000B01B0"/>
    <w:rsid w:val="000B6684"/>
    <w:rsid w:val="000D4BC0"/>
    <w:rsid w:val="000F73CD"/>
    <w:rsid w:val="00135CFC"/>
    <w:rsid w:val="00197746"/>
    <w:rsid w:val="001C5871"/>
    <w:rsid w:val="00277857"/>
    <w:rsid w:val="00281BFD"/>
    <w:rsid w:val="002E3408"/>
    <w:rsid w:val="002E6BBB"/>
    <w:rsid w:val="00300BE2"/>
    <w:rsid w:val="00306DC2"/>
    <w:rsid w:val="003932E9"/>
    <w:rsid w:val="004503D3"/>
    <w:rsid w:val="0046689D"/>
    <w:rsid w:val="00475C48"/>
    <w:rsid w:val="004917C6"/>
    <w:rsid w:val="004B7AF6"/>
    <w:rsid w:val="004F5F97"/>
    <w:rsid w:val="00502010"/>
    <w:rsid w:val="00532599"/>
    <w:rsid w:val="00535A80"/>
    <w:rsid w:val="00540DCA"/>
    <w:rsid w:val="0054764C"/>
    <w:rsid w:val="005C6F16"/>
    <w:rsid w:val="00607421"/>
    <w:rsid w:val="00615FE6"/>
    <w:rsid w:val="0067313F"/>
    <w:rsid w:val="00690041"/>
    <w:rsid w:val="00693A0C"/>
    <w:rsid w:val="006C40FB"/>
    <w:rsid w:val="006E5F72"/>
    <w:rsid w:val="0070045A"/>
    <w:rsid w:val="00701BBB"/>
    <w:rsid w:val="00704154"/>
    <w:rsid w:val="007177B7"/>
    <w:rsid w:val="0079219A"/>
    <w:rsid w:val="00793C16"/>
    <w:rsid w:val="007942AC"/>
    <w:rsid w:val="007B087C"/>
    <w:rsid w:val="007B23D6"/>
    <w:rsid w:val="00800E26"/>
    <w:rsid w:val="0082522F"/>
    <w:rsid w:val="00826957"/>
    <w:rsid w:val="00831335"/>
    <w:rsid w:val="0084174E"/>
    <w:rsid w:val="008466C3"/>
    <w:rsid w:val="00891A9A"/>
    <w:rsid w:val="008D03D0"/>
    <w:rsid w:val="008F498D"/>
    <w:rsid w:val="0091263B"/>
    <w:rsid w:val="00964583"/>
    <w:rsid w:val="00971063"/>
    <w:rsid w:val="00983A99"/>
    <w:rsid w:val="009C11C9"/>
    <w:rsid w:val="009C3A7C"/>
    <w:rsid w:val="009E48E2"/>
    <w:rsid w:val="009E6E37"/>
    <w:rsid w:val="00A23A96"/>
    <w:rsid w:val="00A26567"/>
    <w:rsid w:val="00A34170"/>
    <w:rsid w:val="00A5293E"/>
    <w:rsid w:val="00A54459"/>
    <w:rsid w:val="00A750A9"/>
    <w:rsid w:val="00AD04EC"/>
    <w:rsid w:val="00AF3221"/>
    <w:rsid w:val="00B02385"/>
    <w:rsid w:val="00B15AC3"/>
    <w:rsid w:val="00B67921"/>
    <w:rsid w:val="00B83234"/>
    <w:rsid w:val="00B86F0A"/>
    <w:rsid w:val="00B90932"/>
    <w:rsid w:val="00C036D8"/>
    <w:rsid w:val="00C17D0F"/>
    <w:rsid w:val="00CE3991"/>
    <w:rsid w:val="00D417E3"/>
    <w:rsid w:val="00D45C46"/>
    <w:rsid w:val="00D54FEC"/>
    <w:rsid w:val="00D67BD5"/>
    <w:rsid w:val="00D80906"/>
    <w:rsid w:val="00DB4ECC"/>
    <w:rsid w:val="00E001B4"/>
    <w:rsid w:val="00E040BC"/>
    <w:rsid w:val="00E215B7"/>
    <w:rsid w:val="00E41443"/>
    <w:rsid w:val="00E947F6"/>
    <w:rsid w:val="00EA786C"/>
    <w:rsid w:val="00EC2E66"/>
    <w:rsid w:val="00ED4C95"/>
    <w:rsid w:val="00ED6D5D"/>
    <w:rsid w:val="00EE2196"/>
    <w:rsid w:val="00F42568"/>
    <w:rsid w:val="00F553BD"/>
    <w:rsid w:val="00F773F2"/>
    <w:rsid w:val="00F96503"/>
    <w:rsid w:val="00FB0F4D"/>
    <w:rsid w:val="00FB152D"/>
    <w:rsid w:val="00FC7EE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6A93"/>
  <w15:chartTrackingRefBased/>
  <w15:docId w15:val="{A32B8037-740C-42D4-9CD4-597AA1A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7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A23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3967</Characters>
  <Application>Microsoft Office Word</Application>
  <DocSecurity>4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John (AGRICULTURE)</dc:creator>
  <cp:keywords/>
  <dc:description/>
  <cp:lastModifiedBy>Arnold, John (AGRICULTURE)</cp:lastModifiedBy>
  <cp:revision>2</cp:revision>
  <dcterms:created xsi:type="dcterms:W3CDTF">2024-03-28T15:16:00Z</dcterms:created>
  <dcterms:modified xsi:type="dcterms:W3CDTF">2024-03-28T15:16:00Z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f5e7ae42-5d11-4132-99be-6f10390c997d</vt:lpwstr>
  </property>
</Properties>
</file>